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20" w:rsidRDefault="00AA0220" w:rsidP="00AA0220">
      <w:pPr>
        <w:rPr>
          <w:rStyle w:val="Nadruk"/>
          <w:i w:val="0"/>
          <w:iCs w:val="0"/>
        </w:rPr>
      </w:pPr>
    </w:p>
    <w:p w:rsidR="0001130E" w:rsidRPr="00C76E85" w:rsidRDefault="00C76E85" w:rsidP="0001130E">
      <w:pPr>
        <w:rPr>
          <w:rFonts w:ascii="Arial" w:hAnsi="Arial" w:cs="Arial"/>
          <w:b/>
          <w:color w:val="00605B"/>
          <w:sz w:val="32"/>
        </w:rPr>
      </w:pPr>
      <w:r w:rsidRPr="00C76E85">
        <w:rPr>
          <w:rFonts w:ascii="Arial" w:hAnsi="Arial" w:cs="Arial"/>
          <w:b/>
          <w:color w:val="00605B"/>
          <w:sz w:val="32"/>
        </w:rPr>
        <w:t>Voorbeelden van g</w:t>
      </w:r>
      <w:r w:rsidR="0001130E" w:rsidRPr="00C76E85">
        <w:rPr>
          <w:rFonts w:ascii="Arial" w:hAnsi="Arial" w:cs="Arial"/>
          <w:b/>
          <w:color w:val="00605B"/>
          <w:sz w:val="32"/>
        </w:rPr>
        <w:t xml:space="preserve">ebruik Haags Ontmoeten op </w:t>
      </w:r>
      <w:r w:rsidRPr="00C76E85">
        <w:rPr>
          <w:rFonts w:ascii="Arial" w:hAnsi="Arial" w:cs="Arial"/>
          <w:b/>
          <w:color w:val="00605B"/>
          <w:sz w:val="32"/>
        </w:rPr>
        <w:t xml:space="preserve">Twitter </w:t>
      </w:r>
    </w:p>
    <w:p w:rsidR="0001130E" w:rsidRPr="007C2C15" w:rsidRDefault="0001130E" w:rsidP="0001130E">
      <w:pPr>
        <w:rPr>
          <w:rFonts w:ascii="Arial" w:hAnsi="Arial" w:cs="Arial"/>
          <w:b/>
        </w:rPr>
      </w:pPr>
    </w:p>
    <w:p w:rsidR="00C76E85" w:rsidRPr="00C76E85" w:rsidRDefault="00C76E85" w:rsidP="0001130E">
      <w:pPr>
        <w:rPr>
          <w:rFonts w:ascii="Arial" w:hAnsi="Arial" w:cs="Arial"/>
          <w:b/>
        </w:rPr>
      </w:pPr>
      <w:r w:rsidRPr="00C76E85">
        <w:rPr>
          <w:rFonts w:ascii="Arial" w:hAnsi="Arial" w:cs="Arial"/>
          <w:b/>
        </w:rPr>
        <w:t>Standaardteksten/ mogelijkheden/ voorbeelden van gebruik door professionals/deelnemende locaties.</w:t>
      </w:r>
    </w:p>
    <w:p w:rsidR="00C76E85" w:rsidRDefault="00C76E85" w:rsidP="0001130E">
      <w:pPr>
        <w:rPr>
          <w:rFonts w:ascii="Arial" w:hAnsi="Arial" w:cs="Arial"/>
          <w:b/>
          <w:color w:val="00605B"/>
        </w:rPr>
      </w:pPr>
    </w:p>
    <w:p w:rsidR="0001130E" w:rsidRPr="007C2C15" w:rsidRDefault="00C76E85" w:rsidP="0001130E">
      <w:pPr>
        <w:rPr>
          <w:rFonts w:ascii="Arial" w:hAnsi="Arial" w:cs="Arial"/>
        </w:rPr>
      </w:pPr>
      <w:r>
        <w:rPr>
          <w:rFonts w:ascii="Arial" w:hAnsi="Arial" w:cs="Arial"/>
          <w:b/>
          <w:color w:val="00605B"/>
        </w:rPr>
        <w:t>Nice to know:</w:t>
      </w:r>
      <w:r w:rsidR="0001130E" w:rsidRPr="007C2C15">
        <w:rPr>
          <w:rFonts w:ascii="Arial" w:hAnsi="Arial" w:cs="Arial"/>
          <w:b/>
        </w:rPr>
        <w:br/>
      </w:r>
      <w:r w:rsidR="0001130E">
        <w:rPr>
          <w:rFonts w:ascii="Arial" w:hAnsi="Arial" w:cs="Arial"/>
        </w:rPr>
        <w:t>- 280</w:t>
      </w:r>
      <w:r w:rsidR="0001130E" w:rsidRPr="007C2C15">
        <w:rPr>
          <w:rFonts w:ascii="Arial" w:hAnsi="Arial" w:cs="Arial"/>
        </w:rPr>
        <w:t xml:space="preserve"> </w:t>
      </w:r>
      <w:r w:rsidR="0001130E">
        <w:rPr>
          <w:rFonts w:ascii="Arial" w:hAnsi="Arial" w:cs="Arial"/>
        </w:rPr>
        <w:t>tekens (incl. spaties)</w:t>
      </w:r>
      <w:r w:rsidR="0001130E" w:rsidRPr="007C2C15">
        <w:rPr>
          <w:rFonts w:ascii="Arial" w:hAnsi="Arial" w:cs="Arial"/>
        </w:rPr>
        <w:br/>
      </w:r>
      <w:r w:rsidR="0001130E">
        <w:rPr>
          <w:rFonts w:ascii="Arial" w:hAnsi="Arial" w:cs="Arial"/>
        </w:rPr>
        <w:t xml:space="preserve">- </w:t>
      </w:r>
      <w:r w:rsidR="0001130E" w:rsidRPr="007C2C15">
        <w:rPr>
          <w:rFonts w:ascii="Arial" w:hAnsi="Arial" w:cs="Arial"/>
        </w:rPr>
        <w:t>beeld niet inbegrepen</w:t>
      </w:r>
      <w:r w:rsidR="0001130E">
        <w:rPr>
          <w:rFonts w:ascii="Arial" w:hAnsi="Arial" w:cs="Arial"/>
        </w:rPr>
        <w:br/>
      </w:r>
      <w:r w:rsidR="0001130E" w:rsidRPr="007C2C15">
        <w:rPr>
          <w:rFonts w:ascii="Arial" w:hAnsi="Arial" w:cs="Arial"/>
        </w:rPr>
        <w:t>- een url (www-adres) neemt altijd 23 tekens in beslag.</w:t>
      </w:r>
    </w:p>
    <w:p w:rsidR="0001130E" w:rsidRPr="007C2C15" w:rsidRDefault="0001130E" w:rsidP="0001130E">
      <w:pPr>
        <w:rPr>
          <w:rFonts w:ascii="Arial" w:hAnsi="Arial" w:cs="Arial"/>
          <w:b/>
        </w:rPr>
      </w:pPr>
    </w:p>
    <w:p w:rsidR="00C76E85" w:rsidRDefault="0001130E" w:rsidP="0001130E">
      <w:pPr>
        <w:rPr>
          <w:rFonts w:ascii="Arial" w:hAnsi="Arial" w:cs="Arial"/>
        </w:rPr>
      </w:pPr>
      <w:r w:rsidRPr="0061742D">
        <w:rPr>
          <w:rFonts w:ascii="Arial" w:hAnsi="Arial" w:cs="Arial"/>
          <w:b/>
          <w:color w:val="00605B"/>
        </w:rPr>
        <w:t>Tip/ Handig om te doen:</w:t>
      </w:r>
      <w:r w:rsidRPr="007C2C15">
        <w:rPr>
          <w:rFonts w:ascii="Arial" w:hAnsi="Arial" w:cs="Arial"/>
          <w:b/>
        </w:rPr>
        <w:br/>
      </w:r>
      <w:r w:rsidRPr="007C2C15">
        <w:rPr>
          <w:rFonts w:ascii="Arial" w:hAnsi="Arial" w:cs="Arial"/>
        </w:rPr>
        <w:t>- gebruik van Hashtags #</w:t>
      </w:r>
      <w:r w:rsidRPr="007C2C15">
        <w:rPr>
          <w:rFonts w:ascii="Arial" w:hAnsi="Arial" w:cs="Arial"/>
        </w:rPr>
        <w:br/>
        <w:t xml:space="preserve">- benoem en betrek personen @ </w:t>
      </w:r>
      <w:r w:rsidRPr="007C2C15">
        <w:rPr>
          <w:rFonts w:ascii="Arial" w:hAnsi="Arial" w:cs="Arial"/>
        </w:rPr>
        <w:br/>
        <w:t xml:space="preserve">- neem een link op naar eigen website </w:t>
      </w:r>
    </w:p>
    <w:p w:rsidR="00C76E85" w:rsidRDefault="00C76E85" w:rsidP="00C76E85">
      <w:pPr>
        <w:rPr>
          <w:ins w:id="0" w:author="Isolde Verburgt" w:date="2018-01-17T13:00:00Z"/>
          <w:rFonts w:ascii="Arial" w:hAnsi="Arial" w:cs="Arial"/>
        </w:rPr>
      </w:pPr>
      <w:r w:rsidRPr="007C2C15">
        <w:rPr>
          <w:rFonts w:ascii="Arial" w:hAnsi="Arial" w:cs="Arial"/>
        </w:rPr>
        <w:t>- voeg een afbeelding toe</w:t>
      </w:r>
      <w:r>
        <w:rPr>
          <w:rFonts w:ascii="Arial" w:hAnsi="Arial" w:cs="Arial"/>
        </w:rPr>
        <w:t xml:space="preserve"> </w:t>
      </w:r>
      <w:r w:rsidRPr="007C2C15">
        <w:rPr>
          <w:rFonts w:ascii="Arial" w:hAnsi="Arial" w:cs="Arial"/>
        </w:rPr>
        <w:t>(tip gratis beeldbank Pexels.com)</w:t>
      </w:r>
    </w:p>
    <w:p w:rsidR="0001130E" w:rsidRPr="0061742D" w:rsidRDefault="0001130E" w:rsidP="0001130E">
      <w:pPr>
        <w:rPr>
          <w:rFonts w:ascii="Arial" w:hAnsi="Arial" w:cs="Arial"/>
          <w:b/>
          <w:color w:val="00605B"/>
        </w:rPr>
      </w:pPr>
    </w:p>
    <w:p w:rsidR="0001130E" w:rsidRPr="00C76E85" w:rsidRDefault="0001130E" w:rsidP="0001130E">
      <w:pPr>
        <w:rPr>
          <w:rFonts w:ascii="Arial" w:hAnsi="Arial" w:cs="Arial"/>
          <w:b/>
          <w:color w:val="00605B"/>
        </w:rPr>
      </w:pPr>
      <w:r w:rsidRPr="00C76E85">
        <w:rPr>
          <w:rFonts w:ascii="Arial" w:hAnsi="Arial" w:cs="Arial"/>
          <w:b/>
          <w:color w:val="00605B"/>
        </w:rPr>
        <w:t>Algemeen Haags Ontmoeten:</w:t>
      </w:r>
    </w:p>
    <w:p w:rsidR="0001130E" w:rsidRPr="007C2C15" w:rsidRDefault="0001130E" w:rsidP="0001130E">
      <w:pPr>
        <w:rPr>
          <w:rFonts w:ascii="Arial" w:hAnsi="Arial" w:cs="Arial"/>
        </w:rPr>
      </w:pP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 xml:space="preserve">Zou u graag andere mensen willen ontmoeten? Samen eten of een wandeling maken? Uw zorgen over uw dementerende moeder kunnen delen? #HaagsOntmoeten; voor ouderen én hun mantelzorgers! </w:t>
      </w:r>
      <w:hyperlink r:id="rId7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>--/--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 xml:space="preserve">#HaagsOntmoeten is er voor de oudere die moeite heeft of krijgt met #zelfstandig wonen.  Zowel de ouderen als de mensen die hulp bieden – hun ‘#mantelzorgers’ – kunnen bij @HaagsOntmoeten terecht voor #ontmoeten, #informatie, #hulp en #ondersteuning. </w:t>
      </w:r>
      <w:hyperlink r:id="rId8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lastRenderedPageBreak/>
        <w:t>--/--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 xml:space="preserve">#HaagsOntmoeten is een initiatief van #gemeenteDenHaag als onderdeel van Den Haag Dementievriendelijke stad en het actieprogramma Informele zorg. Met als doel #leefplezier en #vitaliteit van ouderen te versterken. </w:t>
      </w:r>
      <w:hyperlink r:id="rId9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>--/--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 xml:space="preserve">#HaagsOntmoeten is gericht op ouderen die moeite heeft of krijgt met #zelfstandig wonen en hun #mantelzorger. Bij elke locatie van @HaagsOntmoeten werken #professionals en #vrijwilligers. De locaties werken samen met andere wijk- en ouderenorganisaties. </w:t>
      </w:r>
      <w:hyperlink r:id="rId10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</w:p>
    <w:p w:rsidR="0001130E" w:rsidRPr="007C2C15" w:rsidRDefault="00C76E85" w:rsidP="0001130E">
      <w:pPr>
        <w:rPr>
          <w:rFonts w:ascii="Arial" w:hAnsi="Arial" w:cs="Arial"/>
        </w:rPr>
      </w:pPr>
      <w:r>
        <w:rPr>
          <w:rFonts w:ascii="Arial" w:hAnsi="Arial" w:cs="Arial"/>
        </w:rPr>
        <w:t>--/--</w:t>
      </w:r>
    </w:p>
    <w:p w:rsidR="0001130E" w:rsidRDefault="0001130E" w:rsidP="0001130E">
      <w:pPr>
        <w:rPr>
          <w:rFonts w:ascii="Arial" w:hAnsi="Arial" w:cs="Arial"/>
        </w:rPr>
      </w:pP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 w:rsidRPr="00C76E85">
        <w:rPr>
          <w:rFonts w:ascii="Arial" w:hAnsi="Arial" w:cs="Arial"/>
          <w:b/>
          <w:color w:val="00605B"/>
        </w:rPr>
        <w:t>Gericht op ouderen:</w:t>
      </w:r>
      <w:r>
        <w:rPr>
          <w:rFonts w:ascii="Calibri" w:eastAsiaTheme="minorHAnsi" w:hAnsi="Calibri" w:cs="Calibri"/>
          <w:lang w:val="nl" w:eastAsia="en-US"/>
        </w:rPr>
        <w:br/>
      </w:r>
      <w:r>
        <w:rPr>
          <w:rFonts w:ascii="Calibri" w:eastAsiaTheme="minorHAnsi" w:hAnsi="Calibri" w:cs="Calibri"/>
          <w:lang w:val="nl" w:eastAsia="en-US"/>
        </w:rPr>
        <w:br/>
        <w:t>Mevrouw de Vries komt met regelmaat naar de #activiteiten van #HaagsOntmoeten @evitalokaal.</w:t>
      </w:r>
      <w:r>
        <w:rPr>
          <w:rFonts w:ascii="Calibri" w:eastAsiaTheme="minorHAnsi" w:hAnsi="Calibri" w:cs="Calibri"/>
          <w:lang w:val="nl" w:eastAsia="en-US"/>
        </w:rPr>
        <w:br/>
        <w:t>‘Voor mij is het echt een tweede thuis, ze luisteren naar me en ik voel me welkom’.</w:t>
      </w:r>
      <w:r>
        <w:rPr>
          <w:rFonts w:ascii="Calibri" w:eastAsiaTheme="minorHAnsi" w:hAnsi="Calibri" w:cs="Calibri"/>
          <w:lang w:val="nl" w:eastAsia="en-US"/>
        </w:rPr>
        <w:br/>
        <w:t xml:space="preserve">Kijk op </w:t>
      </w:r>
      <w:hyperlink r:id="rId11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  <w:r>
        <w:rPr>
          <w:rFonts w:ascii="Calibri" w:eastAsiaTheme="minorHAnsi" w:hAnsi="Calibri" w:cs="Calibri"/>
          <w:lang w:val="nl" w:eastAsia="en-US"/>
        </w:rPr>
        <w:t xml:space="preserve"> en ontdek de locaties bij u in de buurt.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>--/--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 xml:space="preserve">#HaagsOntmoeten is er voor de oudere die moeite heeft of krijgt met #zelfstandig wonen. 35 locaties in #DenHaag. Kijk op </w:t>
      </w:r>
      <w:hyperlink r:id="rId12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  <w:r>
        <w:rPr>
          <w:rFonts w:ascii="Calibri" w:eastAsiaTheme="minorHAnsi" w:hAnsi="Calibri" w:cs="Calibri"/>
          <w:lang w:val="nl" w:eastAsia="en-US"/>
        </w:rPr>
        <w:t xml:space="preserve"> voor alle locaties. @HaagsOntmoeten is er voor ouderen én hun mantelzorgers! #ontmoeten #informatie #hulp #ondersteuning #activiteiten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>--/--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 xml:space="preserve">Bij elke locatie van @HaagsOntmoeten worden activiteiten georganiseerd zoals #sameneten  #geheugentrainingen of #computercursussen. U kunt er ook terecht met eigen ideeën voor activiteiten. Kijk op </w:t>
      </w:r>
      <w:hyperlink r:id="rId13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  <w:r>
        <w:rPr>
          <w:rFonts w:ascii="Calibri" w:eastAsiaTheme="minorHAnsi" w:hAnsi="Calibri" w:cs="Calibri"/>
          <w:lang w:val="nl" w:eastAsia="en-US"/>
        </w:rPr>
        <w:t xml:space="preserve"> en ontdek de locatie bij u in de buurt.</w:t>
      </w:r>
    </w:p>
    <w:p w:rsidR="0001130E" w:rsidRPr="007C2C15" w:rsidRDefault="0001130E" w:rsidP="0001130E">
      <w:pPr>
        <w:rPr>
          <w:rFonts w:ascii="Arial" w:hAnsi="Arial" w:cs="Arial"/>
        </w:rPr>
      </w:pPr>
      <w:r w:rsidRPr="007C2C15">
        <w:rPr>
          <w:rFonts w:ascii="Arial" w:hAnsi="Arial" w:cs="Arial"/>
        </w:rPr>
        <w:t>--/--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</w:p>
    <w:p w:rsidR="0001130E" w:rsidRPr="007C2C15" w:rsidRDefault="0001130E" w:rsidP="0001130E">
      <w:pPr>
        <w:rPr>
          <w:rFonts w:ascii="Arial" w:hAnsi="Arial" w:cs="Arial"/>
        </w:rPr>
      </w:pPr>
      <w:r w:rsidRPr="00C76E85">
        <w:rPr>
          <w:rFonts w:ascii="Arial" w:hAnsi="Arial" w:cs="Arial"/>
          <w:b/>
          <w:color w:val="00605B"/>
        </w:rPr>
        <w:t>Gericht op de mantelzorg:</w:t>
      </w:r>
      <w:r>
        <w:rPr>
          <w:rFonts w:ascii="Arial" w:hAnsi="Arial" w:cs="Arial"/>
        </w:rPr>
        <w:br/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 xml:space="preserve">@HaagsOntmoeten is er ook voor #mantelzorgers.  Voor het delen van #ervaringen en het verkrijgen van #ondersteuning of #informatie. Kijk op </w:t>
      </w:r>
      <w:hyperlink r:id="rId14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  <w:r>
        <w:rPr>
          <w:rFonts w:ascii="Calibri" w:eastAsiaTheme="minorHAnsi" w:hAnsi="Calibri" w:cs="Calibri"/>
          <w:lang w:val="nl" w:eastAsia="en-US"/>
        </w:rPr>
        <w:t xml:space="preserve"> voor meer informatie. 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>--/--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 xml:space="preserve">Collega’s van @HaagsOntmoeten kunnen antwoord geven op vragen als; ‘Welke voorzieningen zijn er zodat mijn vader/moeder/partner langer thuis kan blijven wonen?’ of ‘Hoe ga ik om met mijn buurvrouw met geheugenverlies?’ #HaagsOntmoeten. </w:t>
      </w:r>
      <w:hyperlink r:id="rId15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>--/--</w:t>
      </w:r>
    </w:p>
    <w:p w:rsidR="0001130E" w:rsidRDefault="0001130E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 xml:space="preserve">Mantelzorger </w:t>
      </w:r>
      <w:r w:rsidR="00C76E85">
        <w:rPr>
          <w:rFonts w:ascii="Calibri" w:eastAsiaTheme="minorHAnsi" w:hAnsi="Calibri" w:cs="Calibri"/>
          <w:lang w:val="nl" w:eastAsia="en-US"/>
        </w:rPr>
        <w:t>Meryan</w:t>
      </w:r>
      <w:r>
        <w:rPr>
          <w:rFonts w:ascii="Calibri" w:eastAsiaTheme="minorHAnsi" w:hAnsi="Calibri" w:cs="Calibri"/>
          <w:lang w:val="nl" w:eastAsia="en-US"/>
        </w:rPr>
        <w:t xml:space="preserve"> over #HaagsOntmoeten. ‘Bij Haags Ontmoeten k</w:t>
      </w:r>
      <w:r w:rsidR="00C76E85">
        <w:rPr>
          <w:rFonts w:ascii="Calibri" w:eastAsiaTheme="minorHAnsi" w:hAnsi="Calibri" w:cs="Calibri"/>
          <w:lang w:val="nl" w:eastAsia="en-US"/>
        </w:rPr>
        <w:t>a</w:t>
      </w:r>
      <w:r>
        <w:rPr>
          <w:rFonts w:ascii="Calibri" w:eastAsiaTheme="minorHAnsi" w:hAnsi="Calibri" w:cs="Calibri"/>
          <w:lang w:val="nl" w:eastAsia="en-US"/>
        </w:rPr>
        <w:t xml:space="preserve">n ik mijn zorgen delen en hulp krijgen.’ @HaagsOntmoeten; voor ouderen én hun mantelzorgers! In elk stadsdeel van Den Haag en u </w:t>
      </w:r>
      <w:r w:rsidR="00C76E85">
        <w:rPr>
          <w:rFonts w:ascii="Calibri" w:eastAsiaTheme="minorHAnsi" w:hAnsi="Calibri" w:cs="Calibri"/>
          <w:lang w:val="nl" w:eastAsia="en-US"/>
        </w:rPr>
        <w:t>kunt</w:t>
      </w:r>
      <w:r>
        <w:rPr>
          <w:rFonts w:ascii="Calibri" w:eastAsiaTheme="minorHAnsi" w:hAnsi="Calibri" w:cs="Calibri"/>
          <w:lang w:val="nl" w:eastAsia="en-US"/>
        </w:rPr>
        <w:t xml:space="preserve"> er zo binnenlopen. </w:t>
      </w:r>
      <w:hyperlink r:id="rId16" w:history="1">
        <w:r w:rsidRPr="009E27DF">
          <w:rPr>
            <w:rStyle w:val="Hyperlink"/>
            <w:rFonts w:ascii="Calibri" w:eastAsiaTheme="minorHAnsi" w:hAnsi="Calibri" w:cs="Calibri"/>
            <w:lang w:val="nl" w:eastAsia="en-US"/>
          </w:rPr>
          <w:t>www.haagsontmoeten.nl</w:t>
        </w:r>
      </w:hyperlink>
      <w:r>
        <w:rPr>
          <w:rFonts w:ascii="Calibri" w:eastAsiaTheme="minorHAnsi" w:hAnsi="Calibri" w:cs="Calibri"/>
          <w:lang w:val="nl" w:eastAsia="en-US"/>
        </w:rPr>
        <w:t xml:space="preserve"> </w:t>
      </w:r>
    </w:p>
    <w:p w:rsidR="0001130E" w:rsidRDefault="00C76E85" w:rsidP="0001130E">
      <w:pPr>
        <w:autoSpaceDE w:val="0"/>
        <w:autoSpaceDN w:val="0"/>
        <w:adjustRightInd w:val="0"/>
        <w:spacing w:after="200"/>
        <w:rPr>
          <w:rFonts w:ascii="Calibri" w:eastAsiaTheme="minorHAnsi" w:hAnsi="Calibri" w:cs="Calibri"/>
          <w:lang w:val="nl" w:eastAsia="en-US"/>
        </w:rPr>
      </w:pPr>
      <w:r>
        <w:rPr>
          <w:rFonts w:ascii="Calibri" w:eastAsiaTheme="minorHAnsi" w:hAnsi="Calibri" w:cs="Calibri"/>
          <w:lang w:val="nl" w:eastAsia="en-US"/>
        </w:rPr>
        <w:t>--/--</w:t>
      </w:r>
    </w:p>
    <w:p w:rsidR="00AA0220" w:rsidRDefault="00AA0220" w:rsidP="00AA0220">
      <w:pPr>
        <w:rPr>
          <w:rStyle w:val="Nadruk"/>
          <w:i w:val="0"/>
          <w:iCs w:val="0"/>
        </w:rPr>
      </w:pPr>
    </w:p>
    <w:sectPr w:rsidR="00AA0220" w:rsidSect="00A073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411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C5" w:rsidRDefault="009702C5" w:rsidP="008A5C0B">
      <w:r>
        <w:separator/>
      </w:r>
    </w:p>
  </w:endnote>
  <w:endnote w:type="continuationSeparator" w:id="0">
    <w:p w:rsidR="009702C5" w:rsidRDefault="009702C5" w:rsidP="008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85" w:rsidRDefault="00C76E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85" w:rsidRDefault="00C76E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85" w:rsidRDefault="00C76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C5" w:rsidRDefault="009702C5" w:rsidP="008A5C0B">
      <w:r>
        <w:separator/>
      </w:r>
    </w:p>
  </w:footnote>
  <w:footnote w:type="continuationSeparator" w:id="0">
    <w:p w:rsidR="009702C5" w:rsidRDefault="009702C5" w:rsidP="008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85" w:rsidRDefault="00C76E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B" w:rsidRPr="00EC63B7" w:rsidRDefault="00A0733D" w:rsidP="00EC63B7">
    <w:r w:rsidRPr="00EC63B7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673B7BA9" wp14:editId="7003FC60">
              <wp:simplePos x="0" y="0"/>
              <wp:positionH relativeFrom="margin">
                <wp:align>right</wp:align>
              </wp:positionH>
              <wp:positionV relativeFrom="paragraph">
                <wp:posOffset>1418590</wp:posOffset>
              </wp:positionV>
              <wp:extent cx="5764530" cy="328930"/>
              <wp:effectExtent l="0" t="0" r="7620" b="0"/>
              <wp:wrapNone/>
              <wp:docPr id="217" name="Title docu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64696" cy="3294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Titel Document"/>
                            <w:tag w:val="Titel Document"/>
                            <w:id w:val="-1657988201"/>
                            <w:lock w:val="sdtContentLocked"/>
                            <w:placeholder>
                              <w:docPart w:val="E50FA65A9010424B9FEF2C29C594E891"/>
                            </w:placeholder>
                            <w15:color w:val="00605B"/>
                          </w:sdtPr>
                          <w:sdtEndPr/>
                          <w:sdtContent>
                            <w:p w:rsidR="00A0733D" w:rsidRPr="00EC63B7" w:rsidRDefault="00C76E85" w:rsidP="00A0733D">
                              <w:pPr>
                                <w:pStyle w:val="Kop1"/>
                              </w:pPr>
                              <w:r>
                                <w:t>Haags Ontmoeten op Twitter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B7BA9" id="_x0000_t202" coordsize="21600,21600" o:spt="202" path="m,l,21600r21600,l21600,xe">
              <v:stroke joinstyle="miter"/>
              <v:path gradientshapeok="t" o:connecttype="rect"/>
            </v:shapetype>
            <v:shape id="Title document" o:spid="_x0000_s1026" type="#_x0000_t202" style="position:absolute;margin-left:402.7pt;margin-top:111.7pt;width:453.9pt;height:25.9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" stroked="f">
              <o:lock v:ext="edit" aspectratio="t"/>
              <v:textbox>
                <w:txbxContent>
                  <w:sdt>
                    <w:sdtPr>
                      <w:alias w:val="Titel Document"/>
                      <w:tag w:val="Titel Document"/>
                      <w:id w:val="-1657988201"/>
                      <w:lock w:val="sdtContentLocked"/>
                      <w:placeholder>
                        <w:docPart w:val="E50FA65A9010424B9FEF2C29C594E891"/>
                      </w:placeholder>
                      <w15:color w:val="00605B"/>
                    </w:sdtPr>
                    <w:sdtEndPr/>
                    <w:sdtContent>
                      <w:p w:rsidR="00A0733D" w:rsidRPr="00EC63B7" w:rsidRDefault="00C76E85" w:rsidP="00A0733D">
                        <w:pPr>
                          <w:pStyle w:val="Kop1"/>
                        </w:pPr>
                        <w:r>
                          <w:t>Haags Ontmoeten op Twitter</w:t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bookmarkStart w:id="1" w:name="_GoBack"/>
    <w:r w:rsidR="008A5C0B" w:rsidRPr="00EC63B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-908704</wp:posOffset>
          </wp:positionH>
          <wp:positionV relativeFrom="paragraph">
            <wp:posOffset>-449580</wp:posOffset>
          </wp:positionV>
          <wp:extent cx="7558768" cy="10692000"/>
          <wp:effectExtent l="0" t="0" r="4445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85" w:rsidRDefault="00C76E85">
    <w:pPr>
      <w:pStyle w:val="Ko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olde Verburgt">
    <w15:presenceInfo w15:providerId="AD" w15:userId="S-1-5-21-3951088043-4083243533-2086054067-12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attachedTemplate r:id="rId1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C5"/>
    <w:rsid w:val="0001130E"/>
    <w:rsid w:val="00013330"/>
    <w:rsid w:val="00017E95"/>
    <w:rsid w:val="000B3B5A"/>
    <w:rsid w:val="001443D5"/>
    <w:rsid w:val="00164062"/>
    <w:rsid w:val="00187E00"/>
    <w:rsid w:val="00191CFA"/>
    <w:rsid w:val="0020611C"/>
    <w:rsid w:val="00247522"/>
    <w:rsid w:val="002B748F"/>
    <w:rsid w:val="00337B3F"/>
    <w:rsid w:val="004A68E4"/>
    <w:rsid w:val="004F3D41"/>
    <w:rsid w:val="00552366"/>
    <w:rsid w:val="005651E4"/>
    <w:rsid w:val="00697450"/>
    <w:rsid w:val="006B2817"/>
    <w:rsid w:val="007262F9"/>
    <w:rsid w:val="00797D71"/>
    <w:rsid w:val="007D7D34"/>
    <w:rsid w:val="007E3844"/>
    <w:rsid w:val="007E61A1"/>
    <w:rsid w:val="00850554"/>
    <w:rsid w:val="0088254C"/>
    <w:rsid w:val="008A5C0B"/>
    <w:rsid w:val="008F7EFE"/>
    <w:rsid w:val="00907EDA"/>
    <w:rsid w:val="009702C5"/>
    <w:rsid w:val="00A0733D"/>
    <w:rsid w:val="00A32877"/>
    <w:rsid w:val="00A674A4"/>
    <w:rsid w:val="00AA0220"/>
    <w:rsid w:val="00B45D5C"/>
    <w:rsid w:val="00B81F39"/>
    <w:rsid w:val="00C27EAF"/>
    <w:rsid w:val="00C70704"/>
    <w:rsid w:val="00C73D8A"/>
    <w:rsid w:val="00C76D82"/>
    <w:rsid w:val="00C76E85"/>
    <w:rsid w:val="00CB2C3E"/>
    <w:rsid w:val="00D35FFE"/>
    <w:rsid w:val="00E210E1"/>
    <w:rsid w:val="00E40D6B"/>
    <w:rsid w:val="00EC63B7"/>
    <w:rsid w:val="00EE7BB5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E30EB"/>
  <w15:chartTrackingRefBased/>
  <w15:docId w15:val="{D084D9C1-5C4A-4CAA-8E1F-E8F9B4FD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605B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[ho]"/>
    <w:qFormat/>
    <w:rsid w:val="0001130E"/>
    <w:pPr>
      <w:spacing w:line="276" w:lineRule="auto"/>
    </w:pPr>
    <w:rPr>
      <w:rFonts w:ascii="Verdana" w:eastAsiaTheme="minorEastAsia" w:hAnsi="Verdana"/>
      <w:color w:val="auto"/>
      <w:lang w:eastAsia="nl-NL"/>
    </w:rPr>
  </w:style>
  <w:style w:type="paragraph" w:styleId="Kop1">
    <w:name w:val="heading 1"/>
    <w:basedOn w:val="Geenafstand"/>
    <w:next w:val="Standaard"/>
    <w:link w:val="Kop1Char"/>
    <w:autoRedefine/>
    <w:uiPriority w:val="9"/>
    <w:qFormat/>
    <w:locked/>
    <w:rsid w:val="004F3D41"/>
    <w:pPr>
      <w:keepNext/>
      <w:keepLines/>
      <w:jc w:val="center"/>
      <w:outlineLvl w:val="0"/>
    </w:pPr>
    <w:rPr>
      <w:rFonts w:eastAsiaTheme="majorEastAsia" w:cstheme="majorBidi"/>
      <w:color w:val="00605B"/>
      <w:sz w:val="30"/>
      <w:szCs w:val="32"/>
    </w:rPr>
  </w:style>
  <w:style w:type="paragraph" w:styleId="Kop2">
    <w:name w:val="heading 2"/>
    <w:next w:val="Standaard"/>
    <w:link w:val="Kop2Char"/>
    <w:autoRedefine/>
    <w:uiPriority w:val="9"/>
    <w:unhideWhenUsed/>
    <w:qFormat/>
    <w:locked/>
    <w:rsid w:val="00850554"/>
    <w:pPr>
      <w:keepNext/>
      <w:keepLines/>
      <w:framePr w:hSpace="141" w:wrap="around" w:vAnchor="text" w:hAnchor="margin" w:y="-13"/>
      <w:spacing w:before="40"/>
      <w:outlineLvl w:val="1"/>
    </w:pPr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8A5C0B"/>
    <w:pPr>
      <w:tabs>
        <w:tab w:val="center" w:pos="4536"/>
        <w:tab w:val="right" w:pos="9072"/>
      </w:tabs>
      <w:spacing w:line="240" w:lineRule="auto"/>
    </w:pPr>
    <w:rPr>
      <w:rFonts w:eastAsiaTheme="minorHAnsi"/>
      <w:color w:val="58595B"/>
      <w:sz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A5C0B"/>
  </w:style>
  <w:style w:type="paragraph" w:styleId="Voettekst">
    <w:name w:val="footer"/>
    <w:basedOn w:val="Standaard"/>
    <w:link w:val="VoettekstChar"/>
    <w:uiPriority w:val="99"/>
    <w:unhideWhenUsed/>
    <w:locked/>
    <w:rsid w:val="008A5C0B"/>
    <w:pPr>
      <w:tabs>
        <w:tab w:val="center" w:pos="4536"/>
        <w:tab w:val="right" w:pos="9072"/>
      </w:tabs>
      <w:spacing w:line="240" w:lineRule="auto"/>
    </w:pPr>
    <w:rPr>
      <w:rFonts w:eastAsiaTheme="minorHAnsi"/>
      <w:color w:val="58595B"/>
      <w:sz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5C0B"/>
  </w:style>
  <w:style w:type="character" w:customStyle="1" w:styleId="Kop1Char">
    <w:name w:val="Kop 1 Char"/>
    <w:basedOn w:val="Standaardalinea-lettertype"/>
    <w:link w:val="Kop1"/>
    <w:uiPriority w:val="9"/>
    <w:rsid w:val="004F3D41"/>
    <w:rPr>
      <w:rFonts w:ascii="Verdana" w:eastAsiaTheme="majorEastAsia" w:hAnsi="Verdana" w:cstheme="majorBidi"/>
      <w:sz w:val="30"/>
      <w:szCs w:val="32"/>
    </w:rPr>
  </w:style>
  <w:style w:type="paragraph" w:styleId="Geenafstand">
    <w:name w:val="No Spacing"/>
    <w:autoRedefine/>
    <w:uiPriority w:val="1"/>
    <w:qFormat/>
    <w:locked/>
    <w:rsid w:val="004F3D41"/>
    <w:rPr>
      <w:rFonts w:ascii="Verdana" w:hAnsi="Verdana"/>
      <w:color w:val="58595B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850554"/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styleId="Subtielebenadrukking">
    <w:name w:val="Subtle Emphasis"/>
    <w:basedOn w:val="Standaardalinea-lettertype"/>
    <w:uiPriority w:val="19"/>
    <w:locked/>
    <w:rsid w:val="004F3D4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locked/>
    <w:rsid w:val="004F3D41"/>
    <w:rPr>
      <w:i/>
      <w:iCs/>
    </w:rPr>
  </w:style>
  <w:style w:type="character" w:styleId="Intensievebenadrukking">
    <w:name w:val="Intense Emphasis"/>
    <w:basedOn w:val="Standaardalinea-lettertype"/>
    <w:uiPriority w:val="21"/>
    <w:locked/>
    <w:rsid w:val="004F3D41"/>
    <w:rPr>
      <w:i/>
      <w:iCs/>
      <w:color w:val="4472C4" w:themeColor="accent1"/>
    </w:rPr>
  </w:style>
  <w:style w:type="paragraph" w:customStyle="1" w:styleId="BasicParagraph">
    <w:name w:val="[Basic Paragraph]"/>
    <w:basedOn w:val="Standaard"/>
    <w:uiPriority w:val="99"/>
    <w:locked/>
    <w:rsid w:val="004F3D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A674A4"/>
    <w:rPr>
      <w:color w:val="808080"/>
    </w:rPr>
  </w:style>
  <w:style w:type="character" w:customStyle="1" w:styleId="Stijl1">
    <w:name w:val="Stijl1"/>
    <w:basedOn w:val="Standaardalinea-lettertype"/>
    <w:uiPriority w:val="1"/>
    <w:locked/>
    <w:rsid w:val="00F3724D"/>
    <w:rPr>
      <w:rFonts w:ascii="Verdana" w:hAnsi="Verdana"/>
      <w:color w:val="58595B"/>
      <w:sz w:val="20"/>
    </w:rPr>
  </w:style>
  <w:style w:type="table" w:styleId="Tabelraster">
    <w:name w:val="Table Grid"/>
    <w:basedOn w:val="Standaardtabel"/>
    <w:uiPriority w:val="39"/>
    <w:locked/>
    <w:rsid w:val="00A0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locked/>
    <w:rsid w:val="0001130E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0113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0113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130E"/>
    <w:rPr>
      <w:rFonts w:ascii="Verdana" w:eastAsiaTheme="minorEastAsia" w:hAnsi="Verdana"/>
      <w:color w:val="auto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011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30E"/>
    <w:rPr>
      <w:rFonts w:ascii="Segoe UI" w:eastAsiaTheme="minorEastAsia" w:hAnsi="Segoe UI" w:cs="Segoe UI"/>
      <w:color w:val="auto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gsontmoeten.nl" TargetMode="External"/><Relationship Id="rId13" Type="http://schemas.openxmlformats.org/officeDocument/2006/relationships/hyperlink" Target="http://www.haagsontmoeten.nl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haagsontmoeten.nl" TargetMode="External"/><Relationship Id="rId12" Type="http://schemas.openxmlformats.org/officeDocument/2006/relationships/hyperlink" Target="http://www.haagsontmoeten.nl" TargetMode="Externa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haagsontmoeten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aagsontmoeten.nl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://www.haagsontmoeten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aagsontmoeten.n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agsontmoeten.nl" TargetMode="External"/><Relationship Id="rId14" Type="http://schemas.openxmlformats.org/officeDocument/2006/relationships/hyperlink" Target="http://www.haagsontmoeten.n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lansink\AppData\Local\Microsoft\Windows\INetCache\Content.Outlook\6U10S38Z\Persoonlijke-verhalen-template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FA65A9010424B9FEF2C29C594E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9D613-E51A-497B-B756-FDBF7F03AD5F}"/>
      </w:docPartPr>
      <w:docPartBody>
        <w:p w:rsidR="00000000" w:rsidRDefault="000C7B72">
          <w:pPr>
            <w:pStyle w:val="E50FA65A9010424B9FEF2C29C594E891"/>
          </w:pPr>
          <w:r w:rsidRPr="00D5555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50FA65A9010424B9FEF2C29C594E891">
    <w:name w:val="E50FA65A9010424B9FEF2C29C594E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1CE5-9096-45E5-8954-FE925D1A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Persoonlijke-verhalen-template (002)</Template>
  <TotalTime>40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1</cp:revision>
  <dcterms:created xsi:type="dcterms:W3CDTF">2018-01-23T09:08:00Z</dcterms:created>
  <dcterms:modified xsi:type="dcterms:W3CDTF">2018-01-23T10:27:00Z</dcterms:modified>
</cp:coreProperties>
</file>